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F3" w:rsidRPr="00FB3FB1" w:rsidRDefault="00033BE9">
      <w:pPr>
        <w:widowControl w:val="0"/>
        <w:tabs>
          <w:tab w:val="left" w:pos="210"/>
          <w:tab w:val="left" w:pos="1290"/>
          <w:tab w:val="left" w:pos="8775"/>
        </w:tabs>
        <w:spacing w:before="30"/>
        <w:rPr>
          <w:lang w:val="en-GB"/>
        </w:rPr>
      </w:pPr>
      <w:r w:rsidRPr="00FB3FB1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-358140</wp:posOffset>
            </wp:positionV>
            <wp:extent cx="1187450" cy="13023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F3" w:rsidRPr="00FB3FB1">
        <w:rPr>
          <w:lang w:val="en-GB"/>
        </w:rPr>
        <w:t>My Ref:</w:t>
      </w:r>
      <w:r w:rsidR="00FE45F3" w:rsidRPr="00FB3FB1">
        <w:rPr>
          <w:lang w:val="en-GB"/>
        </w:rPr>
        <w:tab/>
      </w:r>
      <w:r w:rsidR="00A42B50" w:rsidRPr="00A42B50">
        <w:rPr>
          <w:color w:val="FF0000"/>
          <w:lang w:val="en-GB"/>
        </w:rPr>
        <w:t>REF</w:t>
      </w:r>
      <w:r w:rsidR="00FE45F3" w:rsidRPr="00FB3FB1">
        <w:rPr>
          <w:lang w:val="en-GB"/>
        </w:rPr>
        <w:tab/>
      </w:r>
    </w:p>
    <w:p w:rsidR="00FE45F3" w:rsidRPr="00FB3FB1" w:rsidRDefault="00FE45F3">
      <w:pPr>
        <w:widowControl w:val="0"/>
        <w:tabs>
          <w:tab w:val="left" w:pos="210"/>
        </w:tabs>
        <w:spacing w:line="254" w:lineRule="exact"/>
        <w:rPr>
          <w:lang w:val="en-GB"/>
        </w:rPr>
      </w:pPr>
      <w:proofErr w:type="gramStart"/>
      <w:r w:rsidRPr="00FB3FB1">
        <w:rPr>
          <w:lang w:val="en-GB"/>
        </w:rPr>
        <w:t>Your</w:t>
      </w:r>
      <w:proofErr w:type="gramEnd"/>
      <w:r w:rsidRPr="00FB3FB1">
        <w:rPr>
          <w:lang w:val="en-GB"/>
        </w:rPr>
        <w:t xml:space="preserve"> Ref:</w:t>
      </w:r>
    </w:p>
    <w:p w:rsidR="00B86B98" w:rsidRDefault="00FE45F3">
      <w:pPr>
        <w:widowControl w:val="0"/>
        <w:tabs>
          <w:tab w:val="left" w:pos="210"/>
        </w:tabs>
        <w:spacing w:line="254" w:lineRule="exact"/>
        <w:rPr>
          <w:lang w:val="en-GB"/>
        </w:rPr>
      </w:pPr>
      <w:r w:rsidRPr="00FB3FB1">
        <w:rPr>
          <w:lang w:val="en-GB"/>
        </w:rPr>
        <w:tab/>
      </w:r>
    </w:p>
    <w:p w:rsidR="00FE45F3" w:rsidRPr="00FB3FB1" w:rsidRDefault="00594C96">
      <w:pPr>
        <w:widowControl w:val="0"/>
        <w:tabs>
          <w:tab w:val="left" w:pos="210"/>
        </w:tabs>
        <w:spacing w:line="254" w:lineRule="exact"/>
        <w:rPr>
          <w:lang w:val="en-GB"/>
        </w:rPr>
      </w:pPr>
      <w:del w:id="0" w:author="Walker, Kylie" w:date="2020-01-27T10:25:00Z">
        <w:r w:rsidDel="00C123F3">
          <w:rPr>
            <w:lang w:val="en-GB"/>
          </w:rPr>
          <w:delText>1</w:delText>
        </w:r>
        <w:r w:rsidRPr="00594C96" w:rsidDel="00C123F3">
          <w:rPr>
            <w:vertAlign w:val="superscript"/>
            <w:lang w:val="en-GB"/>
          </w:rPr>
          <w:delText>st</w:delText>
        </w:r>
        <w:r w:rsidDel="00C123F3">
          <w:rPr>
            <w:lang w:val="en-GB"/>
          </w:rPr>
          <w:delText xml:space="preserve"> March 2019</w:delText>
        </w:r>
      </w:del>
      <w:ins w:id="1" w:author="Walker, Kylie" w:date="2020-01-27T10:25:00Z">
        <w:r w:rsidR="00C123F3">
          <w:rPr>
            <w:lang w:val="en-GB"/>
          </w:rPr>
          <w:t>2</w:t>
        </w:r>
        <w:r w:rsidR="00C123F3" w:rsidRPr="00C123F3">
          <w:rPr>
            <w:vertAlign w:val="superscript"/>
            <w:lang w:val="en-GB"/>
            <w:rPrChange w:id="2" w:author="Walker, Kylie" w:date="2020-01-27T10:25:00Z">
              <w:rPr>
                <w:lang w:val="en-GB"/>
              </w:rPr>
            </w:rPrChange>
          </w:rPr>
          <w:t>nd</w:t>
        </w:r>
        <w:r w:rsidR="00C123F3">
          <w:rPr>
            <w:lang w:val="en-GB"/>
          </w:rPr>
          <w:t xml:space="preserve"> March 2020</w:t>
        </w:r>
      </w:ins>
    </w:p>
    <w:p w:rsidR="00FE45F3" w:rsidRPr="00FB3FB1" w:rsidRDefault="00FE45F3">
      <w:pPr>
        <w:widowControl w:val="0"/>
        <w:spacing w:line="254" w:lineRule="exact"/>
        <w:rPr>
          <w:lang w:val="en-GB"/>
        </w:rPr>
      </w:pPr>
    </w:p>
    <w:p w:rsidR="00FE45F3" w:rsidRPr="00FB3FB1" w:rsidRDefault="00FE45F3">
      <w:pPr>
        <w:widowControl w:val="0"/>
        <w:tabs>
          <w:tab w:val="left" w:pos="210"/>
        </w:tabs>
        <w:spacing w:line="254" w:lineRule="exact"/>
        <w:rPr>
          <w:lang w:val="en-GB"/>
        </w:rPr>
      </w:pPr>
      <w:r w:rsidRPr="00FB3FB1">
        <w:rPr>
          <w:lang w:val="en-GB"/>
        </w:rPr>
        <w:t>To the Parent(s) / Guardian</w:t>
      </w:r>
      <w:r w:rsidR="00FE01FC" w:rsidRPr="00FB3FB1">
        <w:rPr>
          <w:lang w:val="en-GB"/>
        </w:rPr>
        <w:t>(</w:t>
      </w:r>
      <w:r w:rsidRPr="00FB3FB1">
        <w:rPr>
          <w:lang w:val="en-GB"/>
        </w:rPr>
        <w:t>s</w:t>
      </w:r>
      <w:r w:rsidR="00FE01FC" w:rsidRPr="00FB3FB1">
        <w:rPr>
          <w:lang w:val="en-GB"/>
        </w:rPr>
        <w:t>)</w:t>
      </w:r>
      <w:r w:rsidR="008F04F3" w:rsidRPr="00FB3FB1">
        <w:rPr>
          <w:lang w:val="en-GB"/>
        </w:rPr>
        <w:t xml:space="preserve"> of:</w:t>
      </w:r>
    </w:p>
    <w:p w:rsidR="00FE01FC" w:rsidRPr="00A42B50" w:rsidRDefault="00033BE9">
      <w:pPr>
        <w:widowControl w:val="0"/>
        <w:tabs>
          <w:tab w:val="left" w:pos="240"/>
        </w:tabs>
        <w:spacing w:line="220" w:lineRule="exact"/>
        <w:rPr>
          <w:color w:val="FF0000"/>
          <w:lang w:val="en-GB"/>
        </w:rPr>
      </w:pPr>
      <w:r w:rsidRPr="00A42B50">
        <w:rPr>
          <w:color w:val="FF0000"/>
          <w:lang w:val="en-GB"/>
        </w:rPr>
        <w:t>NAME</w:t>
      </w:r>
    </w:p>
    <w:p w:rsidR="00033BE9" w:rsidRPr="00A42B50" w:rsidRDefault="00033BE9">
      <w:pPr>
        <w:widowControl w:val="0"/>
        <w:tabs>
          <w:tab w:val="left" w:pos="240"/>
        </w:tabs>
        <w:spacing w:line="220" w:lineRule="exact"/>
        <w:rPr>
          <w:color w:val="FF0000"/>
          <w:lang w:val="en-GB"/>
        </w:rPr>
      </w:pPr>
      <w:r w:rsidRPr="00A42B50">
        <w:rPr>
          <w:color w:val="FF0000"/>
          <w:lang w:val="en-GB"/>
        </w:rPr>
        <w:t>ADDRESS</w:t>
      </w:r>
    </w:p>
    <w:p w:rsidR="00033BE9" w:rsidRPr="00FB3FB1" w:rsidRDefault="00033BE9">
      <w:pPr>
        <w:widowControl w:val="0"/>
        <w:tabs>
          <w:tab w:val="left" w:pos="240"/>
        </w:tabs>
        <w:spacing w:line="220" w:lineRule="exact"/>
        <w:rPr>
          <w:lang w:val="en-GB"/>
        </w:rPr>
      </w:pPr>
    </w:p>
    <w:p w:rsidR="00C9479B" w:rsidRPr="00FB3FB1" w:rsidRDefault="00C9479B">
      <w:pPr>
        <w:widowControl w:val="0"/>
        <w:spacing w:line="424" w:lineRule="exact"/>
        <w:rPr>
          <w:lang w:val="en-GB"/>
        </w:rPr>
      </w:pPr>
    </w:p>
    <w:p w:rsidR="00FE45F3" w:rsidRPr="00FB3FB1" w:rsidRDefault="00FE45F3">
      <w:pPr>
        <w:widowControl w:val="0"/>
        <w:tabs>
          <w:tab w:val="left" w:pos="255"/>
        </w:tabs>
        <w:spacing w:line="228" w:lineRule="exact"/>
        <w:rPr>
          <w:lang w:val="en-GB"/>
        </w:rPr>
      </w:pPr>
      <w:r w:rsidRPr="00FB3FB1">
        <w:rPr>
          <w:lang w:val="en-GB"/>
        </w:rPr>
        <w:t>Dear Parent(s)/Guardian(s)</w:t>
      </w:r>
    </w:p>
    <w:p w:rsidR="00FE45F3" w:rsidRPr="00FB3FB1" w:rsidRDefault="00FE45F3">
      <w:pPr>
        <w:widowControl w:val="0"/>
        <w:spacing w:line="228" w:lineRule="exact"/>
        <w:rPr>
          <w:lang w:val="en-GB"/>
        </w:rPr>
      </w:pPr>
    </w:p>
    <w:p w:rsidR="00FE45F3" w:rsidRPr="00FB3FB1" w:rsidRDefault="00594C96">
      <w:pPr>
        <w:widowControl w:val="0"/>
        <w:tabs>
          <w:tab w:val="left" w:pos="255"/>
        </w:tabs>
        <w:spacing w:line="238" w:lineRule="exact"/>
        <w:rPr>
          <w:b/>
          <w:bCs/>
          <w:lang w:val="en-GB"/>
        </w:rPr>
      </w:pPr>
      <w:r>
        <w:rPr>
          <w:b/>
          <w:bCs/>
          <w:lang w:val="en-GB"/>
        </w:rPr>
        <w:t>Transfer to Secondary Education</w:t>
      </w:r>
      <w:r w:rsidR="00FE45F3" w:rsidRPr="00FB3FB1">
        <w:rPr>
          <w:b/>
          <w:bCs/>
          <w:lang w:val="en-GB"/>
        </w:rPr>
        <w:t xml:space="preserve">: September </w:t>
      </w:r>
      <w:del w:id="3" w:author="Walker, Kylie" w:date="2020-01-27T10:25:00Z">
        <w:r w:rsidR="00FE45F3" w:rsidRPr="00FB3FB1" w:rsidDel="00C123F3">
          <w:rPr>
            <w:b/>
            <w:bCs/>
            <w:lang w:val="en-GB"/>
          </w:rPr>
          <w:delText>201</w:delText>
        </w:r>
        <w:r w:rsidDel="00C123F3">
          <w:rPr>
            <w:b/>
            <w:bCs/>
            <w:lang w:val="en-GB"/>
          </w:rPr>
          <w:delText>9</w:delText>
        </w:r>
      </w:del>
      <w:ins w:id="4" w:author="Walker, Kylie" w:date="2020-01-27T10:25:00Z">
        <w:r w:rsidR="00C123F3">
          <w:rPr>
            <w:b/>
            <w:bCs/>
            <w:lang w:val="en-GB"/>
          </w:rPr>
          <w:t>2020</w:t>
        </w:r>
      </w:ins>
    </w:p>
    <w:p w:rsidR="00FE45F3" w:rsidRPr="00FB3FB1" w:rsidRDefault="00FE45F3">
      <w:pPr>
        <w:widowControl w:val="0"/>
        <w:spacing w:line="238" w:lineRule="exact"/>
        <w:rPr>
          <w:lang w:val="en-GB"/>
        </w:rPr>
      </w:pPr>
    </w:p>
    <w:p w:rsidR="00BD581C" w:rsidRDefault="00FE45F3" w:rsidP="00BD581C">
      <w:pPr>
        <w:widowControl w:val="0"/>
        <w:tabs>
          <w:tab w:val="left" w:pos="255"/>
        </w:tabs>
        <w:spacing w:line="228" w:lineRule="exact"/>
        <w:rPr>
          <w:lang w:val="en-GB"/>
        </w:rPr>
      </w:pPr>
      <w:r w:rsidRPr="00FB3FB1">
        <w:rPr>
          <w:lang w:val="en-GB"/>
        </w:rPr>
        <w:t>I am writing to let you know the</w:t>
      </w:r>
      <w:r w:rsidR="00BD581C">
        <w:rPr>
          <w:lang w:val="en-GB"/>
        </w:rPr>
        <w:t xml:space="preserve"> result</w:t>
      </w:r>
      <w:r w:rsidRPr="00FB3FB1">
        <w:rPr>
          <w:lang w:val="en-GB"/>
        </w:rPr>
        <w:t xml:space="preserve"> of your ap</w:t>
      </w:r>
      <w:r w:rsidR="00BD581C">
        <w:rPr>
          <w:lang w:val="en-GB"/>
        </w:rPr>
        <w:t>plication for a Community S</w:t>
      </w:r>
      <w:r w:rsidRPr="00FB3FB1">
        <w:rPr>
          <w:lang w:val="en-GB"/>
        </w:rPr>
        <w:t xml:space="preserve">chool. </w:t>
      </w:r>
      <w:r w:rsidR="00BD581C">
        <w:rPr>
          <w:lang w:val="en-GB"/>
        </w:rPr>
        <w:t xml:space="preserve"> I am pleased to inform you that I am able to offer your child </w:t>
      </w:r>
      <w:r w:rsidRPr="00FB3FB1">
        <w:rPr>
          <w:lang w:val="en-GB"/>
        </w:rPr>
        <w:t>a place at</w:t>
      </w:r>
      <w:r w:rsidR="00536E1D">
        <w:rPr>
          <w:lang w:val="en-GB"/>
        </w:rPr>
        <w:t xml:space="preserve"> </w:t>
      </w:r>
      <w:r w:rsidR="00536E1D" w:rsidRPr="00A42B50">
        <w:rPr>
          <w:b/>
          <w:color w:val="FF0000"/>
          <w:lang w:val="en-GB"/>
        </w:rPr>
        <w:t>SCHOOL</w:t>
      </w:r>
      <w:r w:rsidR="00BD581C">
        <w:rPr>
          <w:lang w:val="en-GB"/>
        </w:rPr>
        <w:t xml:space="preserve"> to start in September </w:t>
      </w:r>
      <w:del w:id="5" w:author="Walker, Kylie" w:date="2020-01-27T10:25:00Z">
        <w:r w:rsidR="00BD581C" w:rsidDel="00C123F3">
          <w:rPr>
            <w:lang w:val="en-GB"/>
          </w:rPr>
          <w:delText>2019</w:delText>
        </w:r>
      </w:del>
      <w:ins w:id="6" w:author="Walker, Kylie" w:date="2020-01-27T10:25:00Z">
        <w:r w:rsidR="00C123F3">
          <w:rPr>
            <w:lang w:val="en-GB"/>
          </w:rPr>
          <w:t>20</w:t>
        </w:r>
        <w:r w:rsidR="00C123F3">
          <w:rPr>
            <w:lang w:val="en-GB"/>
          </w:rPr>
          <w:t>20</w:t>
        </w:r>
      </w:ins>
      <w:r w:rsidR="00BD581C">
        <w:rPr>
          <w:lang w:val="en-GB"/>
        </w:rPr>
        <w:t xml:space="preserve">.  </w:t>
      </w:r>
    </w:p>
    <w:p w:rsidR="00BD581C" w:rsidRDefault="00BD581C" w:rsidP="00BD581C">
      <w:pPr>
        <w:widowControl w:val="0"/>
        <w:tabs>
          <w:tab w:val="left" w:pos="255"/>
        </w:tabs>
        <w:spacing w:line="228" w:lineRule="exact"/>
        <w:rPr>
          <w:lang w:val="en-GB"/>
        </w:rPr>
      </w:pPr>
    </w:p>
    <w:p w:rsidR="00536E1D" w:rsidRDefault="00536E1D" w:rsidP="00033BE9">
      <w:pPr>
        <w:widowControl w:val="0"/>
        <w:tabs>
          <w:tab w:val="left" w:pos="0"/>
        </w:tabs>
        <w:spacing w:line="228" w:lineRule="exact"/>
        <w:rPr>
          <w:lang w:val="en-GB"/>
        </w:rPr>
      </w:pPr>
      <w:r>
        <w:rPr>
          <w:lang w:val="en-GB"/>
        </w:rPr>
        <w:t xml:space="preserve">To accept or decline </w:t>
      </w:r>
      <w:r w:rsidR="00BD581C">
        <w:rPr>
          <w:lang w:val="en-GB"/>
        </w:rPr>
        <w:t>this offer please log i</w:t>
      </w:r>
      <w:r>
        <w:rPr>
          <w:lang w:val="en-GB"/>
        </w:rPr>
        <w:t>nto the Online Admissions P</w:t>
      </w:r>
      <w:r w:rsidR="00BD581C">
        <w:rPr>
          <w:lang w:val="en-GB"/>
        </w:rPr>
        <w:t xml:space="preserve">ortal, and click </w:t>
      </w:r>
      <w:r>
        <w:rPr>
          <w:lang w:val="en-GB"/>
        </w:rPr>
        <w:t xml:space="preserve">the relevant response.  </w:t>
      </w:r>
      <w:r w:rsidR="00BD581C">
        <w:rPr>
          <w:lang w:val="en-GB"/>
        </w:rPr>
        <w:t xml:space="preserve">Alternatively, </w:t>
      </w:r>
      <w:r w:rsidR="00C342CE">
        <w:rPr>
          <w:lang w:val="en-GB"/>
        </w:rPr>
        <w:t xml:space="preserve">you can </w:t>
      </w:r>
      <w:r>
        <w:rPr>
          <w:lang w:val="en-GB"/>
        </w:rPr>
        <w:t>respond</w:t>
      </w:r>
      <w:r w:rsidR="00C342CE">
        <w:rPr>
          <w:lang w:val="en-GB"/>
        </w:rPr>
        <w:t xml:space="preserve"> via email (</w:t>
      </w:r>
      <w:hyperlink r:id="rId5" w:history="1">
        <w:r w:rsidR="00C342CE" w:rsidRPr="00AB0A55">
          <w:rPr>
            <w:rStyle w:val="Hyperlink"/>
            <w:lang w:val="en-GB"/>
          </w:rPr>
          <w:t>schooladmissions@cardiff.gov.uk</w:t>
        </w:r>
      </w:hyperlink>
      <w:r w:rsidR="00C342CE">
        <w:rPr>
          <w:lang w:val="en-GB"/>
        </w:rPr>
        <w:t>) or by completing</w:t>
      </w:r>
      <w:r w:rsidR="00BD581C">
        <w:rPr>
          <w:lang w:val="en-GB"/>
        </w:rPr>
        <w:t xml:space="preserve"> the slip at the bottom of this letter and scan it to the Admissions team via a Council Advice Hub (</w:t>
      </w:r>
      <w:hyperlink r:id="rId6" w:history="1">
        <w:r w:rsidR="00BD581C" w:rsidRPr="00AB0A55">
          <w:rPr>
            <w:rStyle w:val="Hyperlink"/>
            <w:lang w:val="en-GB"/>
          </w:rPr>
          <w:t>www.cardiff.gov.uk/hubs</w:t>
        </w:r>
      </w:hyperlink>
      <w:r w:rsidR="00BD581C">
        <w:rPr>
          <w:lang w:val="en-GB"/>
        </w:rPr>
        <w:t>).</w:t>
      </w:r>
      <w:r w:rsidR="00C342CE">
        <w:rPr>
          <w:lang w:val="en-GB"/>
        </w:rPr>
        <w:t xml:space="preserve">  </w:t>
      </w:r>
    </w:p>
    <w:p w:rsidR="00536E1D" w:rsidRDefault="00536E1D" w:rsidP="00BD581C">
      <w:pPr>
        <w:widowControl w:val="0"/>
        <w:tabs>
          <w:tab w:val="left" w:pos="255"/>
        </w:tabs>
        <w:spacing w:line="228" w:lineRule="exact"/>
        <w:rPr>
          <w:lang w:val="en-GB"/>
        </w:rPr>
      </w:pPr>
    </w:p>
    <w:p w:rsidR="00BD581C" w:rsidRDefault="00C342CE" w:rsidP="00BD581C">
      <w:pPr>
        <w:widowControl w:val="0"/>
        <w:tabs>
          <w:tab w:val="left" w:pos="255"/>
        </w:tabs>
        <w:spacing w:line="228" w:lineRule="exact"/>
        <w:rPr>
          <w:lang w:val="en-GB"/>
        </w:rPr>
      </w:pPr>
      <w:r w:rsidRPr="00536E1D">
        <w:rPr>
          <w:lang w:val="en-GB"/>
        </w:rPr>
        <w:t>Your response must be received by</w:t>
      </w:r>
      <w:r w:rsidRPr="00536E1D">
        <w:rPr>
          <w:b/>
          <w:lang w:val="en-GB"/>
        </w:rPr>
        <w:t xml:space="preserve"> </w:t>
      </w:r>
      <w:r w:rsidRPr="00536E1D">
        <w:rPr>
          <w:b/>
          <w:u w:val="single"/>
          <w:lang w:val="en-GB"/>
        </w:rPr>
        <w:t xml:space="preserve">Monday </w:t>
      </w:r>
      <w:del w:id="7" w:author="Walker, Kylie" w:date="2020-01-27T10:29:00Z">
        <w:r w:rsidRPr="00536E1D" w:rsidDel="00C123F3">
          <w:rPr>
            <w:b/>
            <w:u w:val="single"/>
            <w:lang w:val="en-GB"/>
          </w:rPr>
          <w:delText>18</w:delText>
        </w:r>
        <w:r w:rsidRPr="00536E1D" w:rsidDel="00C123F3">
          <w:rPr>
            <w:b/>
            <w:u w:val="single"/>
            <w:vertAlign w:val="superscript"/>
            <w:lang w:val="en-GB"/>
          </w:rPr>
          <w:delText>th</w:delText>
        </w:r>
        <w:r w:rsidRPr="00536E1D" w:rsidDel="00C123F3">
          <w:rPr>
            <w:b/>
            <w:u w:val="single"/>
            <w:lang w:val="en-GB"/>
          </w:rPr>
          <w:delText xml:space="preserve"> </w:delText>
        </w:r>
      </w:del>
      <w:ins w:id="8" w:author="Walker, Kylie" w:date="2020-01-27T10:29:00Z">
        <w:r w:rsidR="00C123F3" w:rsidRPr="00536E1D">
          <w:rPr>
            <w:b/>
            <w:u w:val="single"/>
            <w:lang w:val="en-GB"/>
          </w:rPr>
          <w:t>1</w:t>
        </w:r>
        <w:r w:rsidR="00C123F3">
          <w:rPr>
            <w:b/>
            <w:u w:val="single"/>
            <w:lang w:val="en-GB"/>
          </w:rPr>
          <w:t>6</w:t>
        </w:r>
        <w:r w:rsidR="00C123F3" w:rsidRPr="00536E1D">
          <w:rPr>
            <w:b/>
            <w:u w:val="single"/>
            <w:vertAlign w:val="superscript"/>
            <w:lang w:val="en-GB"/>
          </w:rPr>
          <w:t>th</w:t>
        </w:r>
        <w:r w:rsidR="00C123F3" w:rsidRPr="00536E1D">
          <w:rPr>
            <w:b/>
            <w:u w:val="single"/>
            <w:lang w:val="en-GB"/>
          </w:rPr>
          <w:t xml:space="preserve"> </w:t>
        </w:r>
      </w:ins>
      <w:r w:rsidRPr="00536E1D">
        <w:rPr>
          <w:b/>
          <w:u w:val="single"/>
          <w:lang w:val="en-GB"/>
        </w:rPr>
        <w:t xml:space="preserve">March </w:t>
      </w:r>
      <w:del w:id="9" w:author="Walker, Kylie" w:date="2020-01-27T10:29:00Z">
        <w:r w:rsidRPr="00536E1D" w:rsidDel="00C123F3">
          <w:rPr>
            <w:b/>
            <w:u w:val="single"/>
            <w:lang w:val="en-GB"/>
          </w:rPr>
          <w:delText>2019</w:delText>
        </w:r>
      </w:del>
      <w:ins w:id="10" w:author="Walker, Kylie" w:date="2020-01-27T10:29:00Z">
        <w:r w:rsidR="00C123F3" w:rsidRPr="00536E1D">
          <w:rPr>
            <w:b/>
            <w:u w:val="single"/>
            <w:lang w:val="en-GB"/>
          </w:rPr>
          <w:t>20</w:t>
        </w:r>
        <w:r w:rsidR="00C123F3">
          <w:rPr>
            <w:b/>
            <w:u w:val="single"/>
            <w:lang w:val="en-GB"/>
          </w:rPr>
          <w:t>20</w:t>
        </w:r>
      </w:ins>
      <w:r w:rsidR="00536E1D">
        <w:rPr>
          <w:b/>
          <w:u w:val="single"/>
          <w:lang w:val="en-GB"/>
        </w:rPr>
        <w:t>.</w:t>
      </w:r>
      <w:r w:rsidR="00536E1D">
        <w:rPr>
          <w:lang w:val="en-GB"/>
        </w:rPr>
        <w:t xml:space="preserve">  If we have not received your response by this date, it will be assumed that you no longer want the place and it may be withdrawn and offered to another child.</w:t>
      </w:r>
    </w:p>
    <w:p w:rsidR="00B86B98" w:rsidRDefault="00B86B98" w:rsidP="00BD581C">
      <w:pPr>
        <w:widowControl w:val="0"/>
        <w:tabs>
          <w:tab w:val="left" w:pos="255"/>
        </w:tabs>
        <w:spacing w:line="228" w:lineRule="exact"/>
        <w:rPr>
          <w:lang w:val="en-GB"/>
        </w:rPr>
      </w:pPr>
    </w:p>
    <w:p w:rsidR="00FE45F3" w:rsidRPr="00FB3FB1" w:rsidRDefault="00FE45F3">
      <w:pPr>
        <w:widowControl w:val="0"/>
        <w:tabs>
          <w:tab w:val="left" w:pos="255"/>
        </w:tabs>
        <w:spacing w:line="228" w:lineRule="exact"/>
        <w:rPr>
          <w:lang w:val="en-GB"/>
        </w:rPr>
      </w:pPr>
      <w:r w:rsidRPr="00FB3FB1">
        <w:rPr>
          <w:lang w:val="en-GB"/>
        </w:rPr>
        <w:t xml:space="preserve">The school will </w:t>
      </w:r>
      <w:r w:rsidR="00B86B98">
        <w:rPr>
          <w:lang w:val="en-GB"/>
        </w:rPr>
        <w:t xml:space="preserve">contact </w:t>
      </w:r>
      <w:r w:rsidRPr="00FB3FB1">
        <w:rPr>
          <w:lang w:val="en-GB"/>
        </w:rPr>
        <w:t>you</w:t>
      </w:r>
      <w:r w:rsidR="00B86B98">
        <w:rPr>
          <w:lang w:val="en-GB"/>
        </w:rPr>
        <w:t xml:space="preserve"> in due course</w:t>
      </w:r>
      <w:r w:rsidRPr="00FB3FB1">
        <w:rPr>
          <w:lang w:val="en-GB"/>
        </w:rPr>
        <w:t xml:space="preserve"> with details of the admission</w:t>
      </w:r>
      <w:r w:rsidR="00B86B98">
        <w:rPr>
          <w:lang w:val="en-GB"/>
        </w:rPr>
        <w:t>s</w:t>
      </w:r>
      <w:r w:rsidR="00FC1076">
        <w:rPr>
          <w:lang w:val="en-GB"/>
        </w:rPr>
        <w:t xml:space="preserve"> </w:t>
      </w:r>
      <w:r w:rsidRPr="00FB3FB1">
        <w:rPr>
          <w:lang w:val="en-GB"/>
        </w:rPr>
        <w:t xml:space="preserve">arrangements. </w:t>
      </w:r>
    </w:p>
    <w:p w:rsidR="00B86B98" w:rsidRDefault="00B86B98">
      <w:pPr>
        <w:widowControl w:val="0"/>
        <w:tabs>
          <w:tab w:val="left" w:pos="255"/>
        </w:tabs>
        <w:spacing w:line="238" w:lineRule="exact"/>
        <w:rPr>
          <w:lang w:val="en-GB"/>
        </w:rPr>
      </w:pPr>
    </w:p>
    <w:p w:rsidR="00B86B98" w:rsidRDefault="00B86B98" w:rsidP="00B86B98">
      <w:pPr>
        <w:widowControl w:val="0"/>
        <w:tabs>
          <w:tab w:val="left" w:pos="255"/>
        </w:tabs>
        <w:spacing w:line="238" w:lineRule="exact"/>
        <w:rPr>
          <w:lang w:val="en-GB"/>
        </w:rPr>
      </w:pPr>
      <w:r>
        <w:rPr>
          <w:lang w:val="en-GB"/>
        </w:rPr>
        <w:t xml:space="preserve">If you have a change in circumstances prior to September </w:t>
      </w:r>
      <w:del w:id="11" w:author="Walker, Kylie" w:date="2020-01-27T10:32:00Z">
        <w:r w:rsidDel="00C123F3">
          <w:rPr>
            <w:lang w:val="en-GB"/>
          </w:rPr>
          <w:delText xml:space="preserve">2019 </w:delText>
        </w:r>
      </w:del>
      <w:ins w:id="12" w:author="Walker, Kylie" w:date="2020-01-27T10:32:00Z">
        <w:r w:rsidR="00C123F3">
          <w:rPr>
            <w:lang w:val="en-GB"/>
          </w:rPr>
          <w:t>20</w:t>
        </w:r>
        <w:r w:rsidR="00C123F3">
          <w:rPr>
            <w:lang w:val="en-GB"/>
          </w:rPr>
          <w:t>20</w:t>
        </w:r>
        <w:r w:rsidR="00C123F3">
          <w:rPr>
            <w:lang w:val="en-GB"/>
          </w:rPr>
          <w:t xml:space="preserve"> </w:t>
        </w:r>
      </w:ins>
      <w:r>
        <w:rPr>
          <w:lang w:val="en-GB"/>
        </w:rPr>
        <w:t xml:space="preserve">(e.g. you move address), you must inform the School Admissions team. </w:t>
      </w:r>
    </w:p>
    <w:p w:rsidR="00B86B98" w:rsidRDefault="00B86B98" w:rsidP="00B86B98">
      <w:pPr>
        <w:widowControl w:val="0"/>
        <w:tabs>
          <w:tab w:val="left" w:pos="255"/>
        </w:tabs>
        <w:spacing w:line="238" w:lineRule="exact"/>
        <w:rPr>
          <w:lang w:val="en-GB"/>
        </w:rPr>
      </w:pPr>
    </w:p>
    <w:p w:rsidR="00B86B98" w:rsidRDefault="00B86B98" w:rsidP="00B86B98">
      <w:pPr>
        <w:widowControl w:val="0"/>
        <w:tabs>
          <w:tab w:val="left" w:pos="255"/>
        </w:tabs>
        <w:spacing w:line="238" w:lineRule="exact"/>
        <w:rPr>
          <w:lang w:val="en-GB"/>
        </w:rPr>
      </w:pPr>
      <w:r>
        <w:rPr>
          <w:lang w:val="en-GB"/>
        </w:rPr>
        <w:t>Information in relation to School transport can be found on the Council website (</w:t>
      </w:r>
      <w:hyperlink r:id="rId7" w:history="1">
        <w:r w:rsidRPr="00AB0A55">
          <w:rPr>
            <w:rStyle w:val="Hyperlink"/>
            <w:lang w:val="en-GB"/>
          </w:rPr>
          <w:t>www.cardiff.gov.uk/schooltransport</w:t>
        </w:r>
      </w:hyperlink>
      <w:r>
        <w:rPr>
          <w:lang w:val="en-GB"/>
        </w:rPr>
        <w:t>)</w:t>
      </w:r>
    </w:p>
    <w:p w:rsidR="008807F5" w:rsidRPr="00B86B98" w:rsidRDefault="008807F5" w:rsidP="00B86B98">
      <w:pPr>
        <w:widowControl w:val="0"/>
        <w:tabs>
          <w:tab w:val="left" w:pos="255"/>
        </w:tabs>
        <w:spacing w:line="238" w:lineRule="exact"/>
        <w:rPr>
          <w:lang w:val="en-GB"/>
        </w:rPr>
      </w:pPr>
      <w:r w:rsidRPr="00FB3FB1">
        <w:rPr>
          <w:b/>
          <w:bCs/>
          <w:lang w:val="en-GB"/>
        </w:rPr>
        <w:t xml:space="preserve">   </w:t>
      </w:r>
    </w:p>
    <w:p w:rsidR="00145709" w:rsidRPr="00FB3FB1" w:rsidRDefault="008F04F3" w:rsidP="00145709">
      <w:pPr>
        <w:widowControl w:val="0"/>
        <w:spacing w:line="254" w:lineRule="exact"/>
        <w:rPr>
          <w:lang w:val="en-GB"/>
        </w:rPr>
      </w:pPr>
      <w:r w:rsidRPr="00FB3FB1">
        <w:rPr>
          <w:lang w:val="en-GB"/>
        </w:rPr>
        <w:tab/>
        <w:t>Yours sincerely,</w:t>
      </w:r>
    </w:p>
    <w:p w:rsidR="008D5B0F" w:rsidRPr="00FB3FB1" w:rsidRDefault="00145709" w:rsidP="00145709">
      <w:pPr>
        <w:widowControl w:val="0"/>
        <w:spacing w:line="254" w:lineRule="exact"/>
        <w:rPr>
          <w:lang w:val="en-GB"/>
        </w:rPr>
      </w:pPr>
      <w:r w:rsidRPr="00FB3FB1">
        <w:rPr>
          <w:lang w:val="en-GB"/>
        </w:rPr>
        <w:t xml:space="preserve">   </w:t>
      </w:r>
    </w:p>
    <w:p w:rsidR="008F04F3" w:rsidRPr="00FB3FB1" w:rsidRDefault="008F04F3" w:rsidP="00145709">
      <w:pPr>
        <w:widowControl w:val="0"/>
        <w:spacing w:line="254" w:lineRule="exact"/>
        <w:rPr>
          <w:lang w:val="en-GB"/>
        </w:rPr>
      </w:pPr>
      <w:r w:rsidRPr="00FB3FB1">
        <w:rPr>
          <w:lang w:val="en-GB"/>
        </w:rPr>
        <w:t>School Admissions Team</w:t>
      </w:r>
    </w:p>
    <w:p w:rsidR="008F04F3" w:rsidRDefault="008F04F3" w:rsidP="008F04F3">
      <w:pPr>
        <w:widowControl w:val="0"/>
        <w:spacing w:line="263" w:lineRule="exact"/>
        <w:rPr>
          <w:lang w:val="en-GB"/>
        </w:rPr>
      </w:pPr>
      <w:r w:rsidRPr="00FB3FB1">
        <w:rPr>
          <w:b/>
          <w:bCs/>
          <w:lang w:val="en-GB"/>
        </w:rPr>
        <w:t>City Of Cardiff Council Education &amp; Lifelong Learning Service</w:t>
      </w:r>
      <w:r w:rsidRPr="00FB3FB1">
        <w:rPr>
          <w:lang w:val="en-GB"/>
        </w:rPr>
        <w:t xml:space="preserve">    </w:t>
      </w:r>
    </w:p>
    <w:p w:rsidR="00CC7837" w:rsidRPr="00FB3FB1" w:rsidRDefault="00CC7837" w:rsidP="008F04F3">
      <w:pPr>
        <w:widowControl w:val="0"/>
        <w:spacing w:line="263" w:lineRule="exact"/>
        <w:rPr>
          <w:lang w:val="en-GB"/>
        </w:rPr>
      </w:pPr>
    </w:p>
    <w:p w:rsidR="008F04F3" w:rsidRPr="00FB3FB1" w:rsidRDefault="008F04F3" w:rsidP="008F04F3">
      <w:pPr>
        <w:widowControl w:val="0"/>
        <w:spacing w:line="276" w:lineRule="exact"/>
        <w:rPr>
          <w:lang w:val="en-GB"/>
        </w:rPr>
      </w:pPr>
      <w:r w:rsidRPr="00FB3FB1">
        <w:rPr>
          <w:rFonts w:ascii="Wingdings" w:hAnsi="Wingdings" w:cs="Wingdings"/>
          <w:lang w:val="en-GB"/>
        </w:rPr>
        <w:t></w:t>
      </w:r>
      <w:r w:rsidRPr="00FB3FB1">
        <w:rPr>
          <w:lang w:val="en-GB"/>
        </w:rPr>
        <w:t xml:space="preserve"> </w:t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Pr="00FB3FB1">
        <w:rPr>
          <w:lang w:val="en-GB"/>
        </w:rPr>
        <w:noBreak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  <w:t>-</w:t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  <w:t>-</w:t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  <w:t>----</w:t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</w:r>
      <w:r w:rsidR="00770A6D" w:rsidRPr="00FB3FB1">
        <w:rPr>
          <w:lang w:val="en-GB"/>
        </w:rPr>
        <w:softHyphen/>
        <w:t>--</w:t>
      </w:r>
      <w:r w:rsidR="00033BE9">
        <w:rPr>
          <w:lang w:val="en-GB"/>
        </w:rPr>
        <w:t>--------------------------</w:t>
      </w:r>
    </w:p>
    <w:p w:rsidR="00CC7837" w:rsidRDefault="00CC7837" w:rsidP="00CC7837">
      <w:pPr>
        <w:widowControl w:val="0"/>
        <w:tabs>
          <w:tab w:val="left" w:pos="255"/>
        </w:tabs>
        <w:spacing w:line="238" w:lineRule="exact"/>
        <w:rPr>
          <w:b/>
          <w:bCs/>
          <w:lang w:val="en-GB"/>
        </w:rPr>
      </w:pPr>
    </w:p>
    <w:p w:rsidR="00CC7837" w:rsidRDefault="00CC7837" w:rsidP="00CC7837">
      <w:pPr>
        <w:widowControl w:val="0"/>
        <w:tabs>
          <w:tab w:val="left" w:pos="255"/>
        </w:tabs>
        <w:spacing w:line="238" w:lineRule="exact"/>
        <w:rPr>
          <w:b/>
          <w:bCs/>
          <w:lang w:val="en-GB"/>
        </w:rPr>
      </w:pPr>
      <w:r>
        <w:rPr>
          <w:b/>
          <w:bCs/>
          <w:lang w:val="en-GB"/>
        </w:rPr>
        <w:t>Transfer to Secondary Education</w:t>
      </w:r>
      <w:r w:rsidRPr="00FB3FB1">
        <w:rPr>
          <w:b/>
          <w:bCs/>
          <w:lang w:val="en-GB"/>
        </w:rPr>
        <w:t xml:space="preserve">: September </w:t>
      </w:r>
      <w:del w:id="13" w:author="Walker, Kylie" w:date="2020-01-27T10:33:00Z">
        <w:r w:rsidRPr="00FB3FB1" w:rsidDel="00C123F3">
          <w:rPr>
            <w:b/>
            <w:bCs/>
            <w:lang w:val="en-GB"/>
          </w:rPr>
          <w:delText>201</w:delText>
        </w:r>
        <w:r w:rsidDel="00C123F3">
          <w:rPr>
            <w:b/>
            <w:bCs/>
            <w:lang w:val="en-GB"/>
          </w:rPr>
          <w:delText>9</w:delText>
        </w:r>
      </w:del>
      <w:ins w:id="14" w:author="Walker, Kylie" w:date="2020-01-27T10:33:00Z">
        <w:r w:rsidR="00C123F3" w:rsidRPr="00FB3FB1">
          <w:rPr>
            <w:b/>
            <w:bCs/>
            <w:lang w:val="en-GB"/>
          </w:rPr>
          <w:t>20</w:t>
        </w:r>
        <w:r w:rsidR="00C123F3">
          <w:rPr>
            <w:b/>
            <w:bCs/>
            <w:lang w:val="en-GB"/>
          </w:rPr>
          <w:t>20</w:t>
        </w:r>
      </w:ins>
    </w:p>
    <w:p w:rsidR="00CC7837" w:rsidRPr="00FB3FB1" w:rsidRDefault="00CC7837" w:rsidP="00CC7837">
      <w:pPr>
        <w:widowControl w:val="0"/>
        <w:tabs>
          <w:tab w:val="left" w:pos="255"/>
        </w:tabs>
        <w:spacing w:line="238" w:lineRule="exact"/>
        <w:rPr>
          <w:b/>
          <w:bCs/>
          <w:lang w:val="en-GB"/>
        </w:rPr>
      </w:pPr>
    </w:p>
    <w:p w:rsidR="00E32D8A" w:rsidRDefault="00E32D8A" w:rsidP="00E32D8A">
      <w:pPr>
        <w:widowControl w:val="0"/>
        <w:tabs>
          <w:tab w:val="left" w:pos="105"/>
          <w:tab w:val="left" w:pos="5387"/>
        </w:tabs>
      </w:pPr>
      <w:r>
        <w:t xml:space="preserve">Name:       </w:t>
      </w:r>
      <w:r w:rsidR="00A42B50" w:rsidRPr="00A42B50">
        <w:rPr>
          <w:color w:val="FF0000"/>
        </w:rPr>
        <w:t>NAME</w:t>
      </w:r>
      <w:r w:rsidRPr="00A42B50">
        <w:rPr>
          <w:color w:val="FF0000"/>
        </w:rPr>
        <w:t xml:space="preserve"> </w:t>
      </w:r>
      <w:r>
        <w:t xml:space="preserve">    </w:t>
      </w:r>
      <w:r>
        <w:tab/>
      </w:r>
      <w:r>
        <w:rPr>
          <w:lang w:val="en-GB"/>
        </w:rPr>
        <w:t xml:space="preserve">Date of </w:t>
      </w:r>
      <w:r w:rsidRPr="00FB3FB1">
        <w:rPr>
          <w:lang w:val="en-GB"/>
        </w:rPr>
        <w:t>B</w:t>
      </w:r>
      <w:r>
        <w:rPr>
          <w:lang w:val="en-GB"/>
        </w:rPr>
        <w:t>irth</w:t>
      </w:r>
      <w:r w:rsidRPr="00FB3FB1">
        <w:rPr>
          <w:lang w:val="en-GB"/>
        </w:rPr>
        <w:t xml:space="preserve">: </w:t>
      </w:r>
      <w:r w:rsidR="00A42B50" w:rsidRPr="00A42B50">
        <w:rPr>
          <w:color w:val="FF0000"/>
          <w:lang w:val="en-GB"/>
        </w:rPr>
        <w:t xml:space="preserve"> DO</w:t>
      </w:r>
      <w:ins w:id="15" w:author="Walker, Kylie" w:date="2020-01-27T10:33:00Z">
        <w:r w:rsidR="00C123F3">
          <w:rPr>
            <w:color w:val="FF0000"/>
            <w:lang w:val="en-GB"/>
          </w:rPr>
          <w:t>B</w:t>
        </w:r>
      </w:ins>
      <w:bookmarkStart w:id="16" w:name="_GoBack"/>
      <w:bookmarkEnd w:id="16"/>
      <w:del w:id="17" w:author="Walker, Kylie" w:date="2020-01-27T10:33:00Z">
        <w:r w:rsidR="00A42B50" w:rsidRPr="00A42B50" w:rsidDel="00C123F3">
          <w:rPr>
            <w:color w:val="FF0000"/>
            <w:lang w:val="en-GB"/>
          </w:rPr>
          <w:delText>b</w:delText>
        </w:r>
      </w:del>
    </w:p>
    <w:p w:rsidR="00E32D8A" w:rsidRDefault="00E32D8A" w:rsidP="00E32D8A">
      <w:pPr>
        <w:widowControl w:val="0"/>
        <w:tabs>
          <w:tab w:val="left" w:pos="105"/>
          <w:tab w:val="left" w:pos="5990"/>
        </w:tabs>
        <w:rPr>
          <w:lang w:val="en-GB"/>
        </w:rPr>
      </w:pPr>
      <w:r w:rsidRPr="00FB3FB1">
        <w:rPr>
          <w:lang w:val="en-GB"/>
        </w:rPr>
        <w:t>A</w:t>
      </w:r>
      <w:r>
        <w:t>ddress</w:t>
      </w:r>
      <w:r w:rsidRPr="00FB3FB1">
        <w:rPr>
          <w:lang w:val="en-GB"/>
        </w:rPr>
        <w:t xml:space="preserve">: </w:t>
      </w:r>
      <w:r w:rsidR="00A42B50">
        <w:rPr>
          <w:lang w:val="en-GB"/>
        </w:rPr>
        <w:t xml:space="preserve"> </w:t>
      </w:r>
      <w:r w:rsidR="00A42B50" w:rsidRPr="00A42B50">
        <w:rPr>
          <w:color w:val="FF0000"/>
          <w:lang w:val="en-GB"/>
        </w:rPr>
        <w:t>Address</w:t>
      </w:r>
    </w:p>
    <w:p w:rsidR="00CC7837" w:rsidRPr="00FB3FB1" w:rsidRDefault="00CC7837" w:rsidP="008F04F3">
      <w:pPr>
        <w:widowControl w:val="0"/>
        <w:tabs>
          <w:tab w:val="left" w:pos="105"/>
        </w:tabs>
        <w:spacing w:line="319" w:lineRule="exact"/>
        <w:rPr>
          <w:lang w:val="en-GB"/>
        </w:rPr>
      </w:pPr>
    </w:p>
    <w:p w:rsidR="008807F5" w:rsidRPr="00FB3FB1" w:rsidRDefault="008807F5" w:rsidP="008807F5">
      <w:pPr>
        <w:widowControl w:val="0"/>
        <w:tabs>
          <w:tab w:val="left" w:pos="8280"/>
        </w:tabs>
        <w:spacing w:line="263" w:lineRule="exact"/>
        <w:rPr>
          <w:lang w:val="en-GB"/>
        </w:rPr>
      </w:pPr>
      <w:r w:rsidRPr="00FB3FB1">
        <w:rPr>
          <w:lang w:val="en-GB"/>
        </w:rPr>
        <w:t xml:space="preserve">I wish to accept a place at   </w:t>
      </w:r>
      <w:r w:rsidR="00CC7837" w:rsidRPr="00A42B50">
        <w:rPr>
          <w:b/>
          <w:color w:val="FF0000"/>
          <w:lang w:val="en-GB"/>
        </w:rPr>
        <w:t>SCHOOL</w:t>
      </w:r>
      <w:r w:rsidRPr="00A42B50">
        <w:rPr>
          <w:b/>
          <w:color w:val="FF0000"/>
          <w:lang w:val="en-GB"/>
        </w:rPr>
        <w:t xml:space="preserve"> </w:t>
      </w:r>
      <w:r w:rsidRPr="00A42B50">
        <w:rPr>
          <w:color w:val="FF0000"/>
          <w:lang w:val="en-GB"/>
        </w:rPr>
        <w:t xml:space="preserve">   </w:t>
      </w:r>
      <w:r w:rsidRPr="00FB3FB1">
        <w:rPr>
          <w:lang w:val="en-GB"/>
        </w:rPr>
        <w:t xml:space="preserve">                                                                            </w:t>
      </w:r>
      <w:r w:rsidR="00770A6D" w:rsidRPr="00FB3FB1">
        <w:rPr>
          <w:lang w:val="en-GB"/>
        </w:rPr>
        <w:t xml:space="preserve">         </w:t>
      </w:r>
      <w:r w:rsidRPr="00FB3FB1">
        <w:rPr>
          <w:lang w:val="en-GB"/>
        </w:rPr>
        <w:t xml:space="preserve"> </w:t>
      </w:r>
      <w:r w:rsidRPr="00FB3FB1">
        <w:rPr>
          <w:sz w:val="40"/>
          <w:szCs w:val="40"/>
          <w:lang w:val="en-GB"/>
        </w:rPr>
        <w:t>□</w:t>
      </w:r>
    </w:p>
    <w:p w:rsidR="008807F5" w:rsidRPr="00FB3FB1" w:rsidRDefault="008807F5" w:rsidP="008807F5">
      <w:pPr>
        <w:widowControl w:val="0"/>
        <w:spacing w:line="254" w:lineRule="exact"/>
        <w:rPr>
          <w:lang w:val="en-GB"/>
        </w:rPr>
      </w:pPr>
      <w:r w:rsidRPr="00FB3FB1">
        <w:rPr>
          <w:lang w:val="en-GB"/>
        </w:rPr>
        <w:t xml:space="preserve">                      </w:t>
      </w:r>
    </w:p>
    <w:p w:rsidR="008807F5" w:rsidRPr="00FB3FB1" w:rsidRDefault="008807F5" w:rsidP="008807F5">
      <w:pPr>
        <w:widowControl w:val="0"/>
        <w:spacing w:line="254" w:lineRule="exact"/>
        <w:rPr>
          <w:lang w:val="en-GB"/>
        </w:rPr>
      </w:pPr>
      <w:r w:rsidRPr="00FB3FB1">
        <w:rPr>
          <w:lang w:val="en-GB"/>
        </w:rPr>
        <w:t>I do not wish to accept a place at</w:t>
      </w:r>
      <w:r w:rsidRPr="00A42B50">
        <w:rPr>
          <w:color w:val="FF0000"/>
          <w:lang w:val="en-GB"/>
        </w:rPr>
        <w:t xml:space="preserve"> </w:t>
      </w:r>
      <w:r w:rsidR="00CC7837" w:rsidRPr="00A42B50">
        <w:rPr>
          <w:b/>
          <w:color w:val="FF0000"/>
          <w:lang w:val="en-GB"/>
        </w:rPr>
        <w:t>SCHOOL</w:t>
      </w:r>
    </w:p>
    <w:p w:rsidR="008807F5" w:rsidRDefault="008807F5" w:rsidP="008807F5">
      <w:pPr>
        <w:widowControl w:val="0"/>
        <w:tabs>
          <w:tab w:val="left" w:pos="8280"/>
        </w:tabs>
        <w:spacing w:line="263" w:lineRule="exact"/>
        <w:rPr>
          <w:sz w:val="40"/>
          <w:szCs w:val="40"/>
          <w:lang w:val="en-GB"/>
        </w:rPr>
      </w:pPr>
      <w:proofErr w:type="gramStart"/>
      <w:r w:rsidRPr="00FB3FB1">
        <w:rPr>
          <w:lang w:val="en-GB"/>
        </w:rPr>
        <w:t>and</w:t>
      </w:r>
      <w:proofErr w:type="gramEnd"/>
      <w:r w:rsidRPr="00FB3FB1">
        <w:rPr>
          <w:lang w:val="en-GB"/>
        </w:rPr>
        <w:t xml:space="preserve"> have made alternative arrangements for my child’s education (please specify below) </w:t>
      </w:r>
      <w:r w:rsidR="00770A6D" w:rsidRPr="00FB3FB1">
        <w:rPr>
          <w:lang w:val="en-GB"/>
        </w:rPr>
        <w:t xml:space="preserve">        </w:t>
      </w:r>
      <w:r w:rsidRPr="00FB3FB1">
        <w:rPr>
          <w:sz w:val="40"/>
          <w:szCs w:val="40"/>
          <w:lang w:val="en-GB"/>
        </w:rPr>
        <w:t>□</w:t>
      </w:r>
    </w:p>
    <w:p w:rsidR="00CC7837" w:rsidRDefault="00CC7837" w:rsidP="008807F5">
      <w:pPr>
        <w:widowControl w:val="0"/>
        <w:spacing w:line="254" w:lineRule="exact"/>
        <w:rPr>
          <w:lang w:val="en-GB"/>
        </w:rPr>
      </w:pPr>
    </w:p>
    <w:p w:rsidR="008807F5" w:rsidRDefault="00FD6401" w:rsidP="008807F5">
      <w:pPr>
        <w:widowControl w:val="0"/>
        <w:spacing w:line="254" w:lineRule="exact"/>
        <w:rPr>
          <w:lang w:val="en-GB"/>
        </w:rPr>
      </w:pPr>
      <w:r w:rsidRPr="00FB3FB1">
        <w:rPr>
          <w:lang w:val="en-GB"/>
        </w:rPr>
        <w:t>_____________________________________________________________________________</w:t>
      </w:r>
      <w:r w:rsidR="00F80120">
        <w:rPr>
          <w:lang w:val="en-GB"/>
        </w:rPr>
        <w:t>____________</w:t>
      </w:r>
    </w:p>
    <w:p w:rsidR="00CC7837" w:rsidRPr="00FB3FB1" w:rsidRDefault="00CC7837" w:rsidP="008807F5">
      <w:pPr>
        <w:widowControl w:val="0"/>
        <w:spacing w:line="254" w:lineRule="exact"/>
        <w:rPr>
          <w:lang w:val="en-GB"/>
        </w:rPr>
      </w:pPr>
    </w:p>
    <w:p w:rsidR="00CC7837" w:rsidRDefault="00CC7837" w:rsidP="008F04F3">
      <w:pPr>
        <w:widowControl w:val="0"/>
        <w:tabs>
          <w:tab w:val="left" w:pos="6120"/>
        </w:tabs>
        <w:spacing w:line="254" w:lineRule="exact"/>
        <w:rPr>
          <w:lang w:val="en-GB"/>
        </w:rPr>
      </w:pPr>
    </w:p>
    <w:p w:rsidR="008F04F3" w:rsidRPr="00FB3FB1" w:rsidRDefault="008F04F3" w:rsidP="008F04F3">
      <w:pPr>
        <w:widowControl w:val="0"/>
        <w:tabs>
          <w:tab w:val="left" w:pos="6120"/>
        </w:tabs>
        <w:spacing w:line="254" w:lineRule="exact"/>
        <w:rPr>
          <w:lang w:val="en-GB"/>
        </w:rPr>
      </w:pPr>
      <w:r w:rsidRPr="00FB3FB1">
        <w:rPr>
          <w:lang w:val="en-GB"/>
        </w:rPr>
        <w:t xml:space="preserve">Signed: _________________________ </w:t>
      </w:r>
      <w:r w:rsidR="00AA3489" w:rsidRPr="00FB3FB1">
        <w:rPr>
          <w:lang w:val="en-GB"/>
        </w:rPr>
        <w:t>(Parent</w:t>
      </w:r>
      <w:r w:rsidRPr="00FB3FB1">
        <w:rPr>
          <w:lang w:val="en-GB"/>
        </w:rPr>
        <w:t xml:space="preserve">/Guardian)  </w:t>
      </w:r>
      <w:r w:rsidRPr="00FB3FB1">
        <w:rPr>
          <w:lang w:val="en-GB"/>
        </w:rPr>
        <w:tab/>
        <w:t>Date: __________</w:t>
      </w:r>
      <w:r w:rsidR="00F80120">
        <w:rPr>
          <w:lang w:val="en-GB"/>
        </w:rPr>
        <w:t>___</w:t>
      </w:r>
    </w:p>
    <w:p w:rsidR="008F04F3" w:rsidRPr="00FB3FB1" w:rsidRDefault="008F04F3" w:rsidP="008F04F3">
      <w:pPr>
        <w:widowControl w:val="0"/>
        <w:spacing w:line="266" w:lineRule="exact"/>
        <w:rPr>
          <w:lang w:val="en-GB"/>
        </w:rPr>
      </w:pPr>
    </w:p>
    <w:sectPr w:rsidR="008F04F3" w:rsidRPr="00FB3FB1" w:rsidSect="00033BE9">
      <w:pgSz w:w="11906" w:h="16838"/>
      <w:pgMar w:top="1134" w:right="991" w:bottom="282" w:left="993" w:header="1134" w:footer="28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ker, Kylie">
    <w15:presenceInfo w15:providerId="AD" w15:userId="S-1-5-21-1840469180-1159611939-2056475231-140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5"/>
    <w:rsid w:val="00033BE9"/>
    <w:rsid w:val="000B27F7"/>
    <w:rsid w:val="00145709"/>
    <w:rsid w:val="0022086C"/>
    <w:rsid w:val="002F5B70"/>
    <w:rsid w:val="003266D8"/>
    <w:rsid w:val="00386066"/>
    <w:rsid w:val="00514FE7"/>
    <w:rsid w:val="00536E1D"/>
    <w:rsid w:val="00594C96"/>
    <w:rsid w:val="005D1148"/>
    <w:rsid w:val="00610E85"/>
    <w:rsid w:val="006D2AF1"/>
    <w:rsid w:val="00770A6D"/>
    <w:rsid w:val="007D19D5"/>
    <w:rsid w:val="0082662D"/>
    <w:rsid w:val="008807F5"/>
    <w:rsid w:val="008C0219"/>
    <w:rsid w:val="008D5B0F"/>
    <w:rsid w:val="008F04F3"/>
    <w:rsid w:val="0093755C"/>
    <w:rsid w:val="00A42B50"/>
    <w:rsid w:val="00AA3489"/>
    <w:rsid w:val="00AA4B2D"/>
    <w:rsid w:val="00B41A10"/>
    <w:rsid w:val="00B86B98"/>
    <w:rsid w:val="00BD581C"/>
    <w:rsid w:val="00BF6A57"/>
    <w:rsid w:val="00C123F3"/>
    <w:rsid w:val="00C342CE"/>
    <w:rsid w:val="00C9479B"/>
    <w:rsid w:val="00CC7837"/>
    <w:rsid w:val="00CD757D"/>
    <w:rsid w:val="00D757E8"/>
    <w:rsid w:val="00D96A65"/>
    <w:rsid w:val="00DA0F21"/>
    <w:rsid w:val="00E32D8A"/>
    <w:rsid w:val="00E67AFA"/>
    <w:rsid w:val="00ED7ECA"/>
    <w:rsid w:val="00F764C6"/>
    <w:rsid w:val="00F80120"/>
    <w:rsid w:val="00F96869"/>
    <w:rsid w:val="00FB3FB1"/>
    <w:rsid w:val="00FC1076"/>
    <w:rsid w:val="00FD6401"/>
    <w:rsid w:val="00FE01FC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A6B18"/>
  <w14:defaultImageDpi w14:val="0"/>
  <w15:docId w15:val="{996FBDCA-02A8-4D50-8563-A3AE1B7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62D"/>
    <w:rPr>
      <w:rFonts w:ascii="Segoe UI" w:hAnsi="Segoe UI" w:cs="Segoe UI"/>
      <w:sz w:val="18"/>
      <w:szCs w:val="18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BD5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cms2016prd.cardiff.gov.uk/schooltranspor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s2016prd.cardiff.gov.uk/hub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schooladmissions@cardiff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124A4DCDB5B4A9366DB5EB557B452" ma:contentTypeVersion="3" ma:contentTypeDescription="Create a new document." ma:contentTypeScope="" ma:versionID="a744fdee2222a3e6a4f101c245544d6b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ef501f930294c792de1b3b73c3ee8a59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8BF188-F517-40DE-B2CF-575B1FBCE60D}"/>
</file>

<file path=customXml/itemProps2.xml><?xml version="1.0" encoding="utf-8"?>
<ds:datastoreItem xmlns:ds="http://schemas.openxmlformats.org/officeDocument/2006/customXml" ds:itemID="{13D1ED8B-7EC6-446B-A724-AEBE6562875A}"/>
</file>

<file path=customXml/itemProps3.xml><?xml version="1.0" encoding="utf-8"?>
<ds:datastoreItem xmlns:ds="http://schemas.openxmlformats.org/officeDocument/2006/customXml" ds:itemID="{27B94D37-4E19-436B-87F5-5C92CFBEC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Sambell, Julie</dc:creator>
  <cp:keywords/>
  <dc:description/>
  <cp:lastModifiedBy>Walker, Kylie</cp:lastModifiedBy>
  <cp:revision>2</cp:revision>
  <cp:lastPrinted>2017-02-06T14:21:00Z</cp:lastPrinted>
  <dcterms:created xsi:type="dcterms:W3CDTF">2020-01-27T10:35:00Z</dcterms:created>
  <dcterms:modified xsi:type="dcterms:W3CDTF">2020-01-27T10:35:00Z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01C2D35AF44DC8546069FCCFAB82437E8ADDB2BDEF6EFD411221E6762295156B2CA5BF264AFA4D259175135F46DFB2305C0B1480DDA6A2C73083D54907A06E285E0B3C9FAA956C27F8E7D927E34A7857F2FA5F50007941CFF93DE050AE2962B1EAAB6A61F0337D8DBDC8A21DB74AF0A7FDCE5E9590833D03B5366ABC1ACF671</vt:lpwstr>
  </property>
  <property fmtid="{D5CDD505-2E9C-101B-9397-08002B2CF9AE}" pid="3" name="Business Objects Context Information1">
    <vt:lpwstr>A5C45EC73C32A566AFE4F7CF83B5AAB4E4378324B74539918527364CCAA52010513DDA0CC9A38BBB17913C507499B70EC5923ED0B659D5868AA0497261FED46581CFC6E50107A4161D315B2FB4B63FF11BF12533FA19FA1F0276C38AD203F7C41D9AF70BE7BA9B3B6C41758D5F395C016AF572A0229659CC386706A39791F62</vt:lpwstr>
  </property>
  <property fmtid="{D5CDD505-2E9C-101B-9397-08002B2CF9AE}" pid="4" name="Business Objects Context Information2">
    <vt:lpwstr>1F5BA8BF0C15DAFD53913A33B3FAD31D38FDB73E2EB8E3489741C2105826943BB5A4A1758AE95253934AC42C8CED3420D862106E89B66D384EB098F5EBBE04E3E5E0EFAB069570F37041218EB3CE7C194368943BA4BFB7F3323461496449FC3E66B849699E659628DF562882426C8BB5265035DC052A2A5D5515902E72AF067</vt:lpwstr>
  </property>
  <property fmtid="{D5CDD505-2E9C-101B-9397-08002B2CF9AE}" pid="5" name="Business Objects Context Information3">
    <vt:lpwstr>FCE7EA35927D65121E4DE04CB3161E5BA1F66</vt:lpwstr>
  </property>
  <property fmtid="{D5CDD505-2E9C-101B-9397-08002B2CF9AE}" pid="6" name="ContentTypeId">
    <vt:lpwstr>0x010100738124A4DCDB5B4A9366DB5EB557B452</vt:lpwstr>
  </property>
</Properties>
</file>